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33" w:rsidRPr="004F35BF" w:rsidRDefault="009B2733">
      <w:pPr>
        <w:jc w:val="center"/>
        <w:rPr>
          <w:rFonts w:ascii="Arial" w:hAnsi="Arial"/>
          <w:b/>
          <w:sz w:val="24"/>
          <w:szCs w:val="24"/>
        </w:rPr>
      </w:pPr>
      <w:bookmarkStart w:id="0" w:name="_GoBack"/>
      <w:bookmarkEnd w:id="0"/>
      <w:r w:rsidRPr="004F35BF">
        <w:rPr>
          <w:rFonts w:ascii="Arial" w:hAnsi="Arial"/>
          <w:b/>
          <w:sz w:val="24"/>
          <w:szCs w:val="24"/>
        </w:rPr>
        <w:t>BY-LAWS OF THE DOUBLE T</w:t>
      </w:r>
    </w:p>
    <w:p w:rsidR="009B2733" w:rsidRPr="004F35BF" w:rsidRDefault="009B2733">
      <w:pPr>
        <w:jc w:val="center"/>
        <w:rPr>
          <w:rFonts w:ascii="Arial" w:hAnsi="Arial"/>
          <w:b/>
          <w:sz w:val="24"/>
          <w:szCs w:val="24"/>
        </w:rPr>
      </w:pPr>
      <w:r w:rsidRPr="004F35BF">
        <w:rPr>
          <w:rFonts w:ascii="Arial" w:hAnsi="Arial"/>
          <w:b/>
          <w:sz w:val="24"/>
          <w:szCs w:val="24"/>
        </w:rPr>
        <w:t xml:space="preserve"> ARCHERY CLUB, INC.</w:t>
      </w:r>
    </w:p>
    <w:p w:rsidR="009B2733" w:rsidRPr="004F35BF" w:rsidRDefault="009B2733">
      <w:pPr>
        <w:jc w:val="center"/>
        <w:rPr>
          <w:rFonts w:ascii="Arial" w:hAnsi="Arial"/>
          <w:b/>
          <w:sz w:val="24"/>
          <w:szCs w:val="24"/>
        </w:rPr>
      </w:pPr>
    </w:p>
    <w:p w:rsidR="009B2733" w:rsidRPr="004F35BF" w:rsidRDefault="00C80D01">
      <w:pPr>
        <w:jc w:val="center"/>
        <w:rPr>
          <w:rFonts w:ascii="Arial" w:hAnsi="Arial"/>
          <w:b/>
          <w:sz w:val="24"/>
          <w:szCs w:val="24"/>
        </w:rPr>
      </w:pPr>
      <w:r w:rsidRPr="004F35BF">
        <w:rPr>
          <w:rFonts w:ascii="Arial" w:hAnsi="Arial"/>
          <w:b/>
          <w:sz w:val="24"/>
          <w:szCs w:val="24"/>
        </w:rPr>
        <w:t>REVISED</w:t>
      </w:r>
      <w:r w:rsidR="009B2733" w:rsidRPr="004F35BF">
        <w:rPr>
          <w:rFonts w:ascii="Arial" w:hAnsi="Arial"/>
          <w:b/>
          <w:sz w:val="24"/>
          <w:szCs w:val="24"/>
        </w:rPr>
        <w:t xml:space="preserve"> </w:t>
      </w:r>
      <w:r w:rsidR="008D12D3" w:rsidRPr="004F35BF">
        <w:rPr>
          <w:rFonts w:ascii="Arial" w:hAnsi="Arial"/>
          <w:b/>
          <w:sz w:val="24"/>
          <w:szCs w:val="24"/>
        </w:rPr>
        <w:t>–</w:t>
      </w:r>
      <w:r w:rsidR="009B2733" w:rsidRPr="004F35BF">
        <w:rPr>
          <w:rFonts w:ascii="Arial" w:hAnsi="Arial"/>
          <w:b/>
          <w:sz w:val="24"/>
          <w:szCs w:val="24"/>
        </w:rPr>
        <w:t xml:space="preserve"> </w:t>
      </w:r>
      <w:r w:rsidR="00AE0367">
        <w:rPr>
          <w:rFonts w:ascii="Arial" w:hAnsi="Arial"/>
          <w:b/>
          <w:sz w:val="24"/>
          <w:szCs w:val="24"/>
        </w:rPr>
        <w:t>February 2019</w:t>
      </w:r>
    </w:p>
    <w:p w:rsidR="009B2733" w:rsidRPr="004F35BF" w:rsidRDefault="009B2733">
      <w:pPr>
        <w:rPr>
          <w:rFonts w:ascii="Arial" w:hAnsi="Arial"/>
          <w:b/>
          <w:sz w:val="24"/>
          <w:szCs w:val="24"/>
        </w:rPr>
      </w:pPr>
    </w:p>
    <w:p w:rsidR="009B2733" w:rsidRPr="004F35BF" w:rsidRDefault="009B2733">
      <w:pPr>
        <w:rPr>
          <w:rFonts w:ascii="Arial" w:hAnsi="Arial"/>
          <w:sz w:val="24"/>
          <w:szCs w:val="24"/>
        </w:rPr>
      </w:pPr>
      <w:r w:rsidRPr="004F35BF">
        <w:rPr>
          <w:rFonts w:ascii="Arial" w:hAnsi="Arial"/>
          <w:b/>
          <w:sz w:val="24"/>
          <w:szCs w:val="24"/>
          <w:u w:val="single"/>
        </w:rPr>
        <w:t>SECTION I - MEMBERSHIP:</w:t>
      </w:r>
    </w:p>
    <w:p w:rsidR="009B2733" w:rsidRPr="004F35BF" w:rsidRDefault="009B2733">
      <w:pPr>
        <w:rPr>
          <w:rFonts w:ascii="Arial" w:hAnsi="Arial"/>
          <w:sz w:val="24"/>
          <w:szCs w:val="24"/>
        </w:rPr>
      </w:pPr>
    </w:p>
    <w:p w:rsidR="009B2733" w:rsidRPr="004F35BF" w:rsidRDefault="009B2733">
      <w:pPr>
        <w:rPr>
          <w:rFonts w:ascii="Arial" w:hAnsi="Arial"/>
          <w:sz w:val="24"/>
          <w:szCs w:val="24"/>
        </w:rPr>
      </w:pPr>
      <w:r w:rsidRPr="004F35BF">
        <w:rPr>
          <w:rFonts w:ascii="Arial" w:hAnsi="Arial"/>
          <w:b/>
          <w:sz w:val="24"/>
          <w:szCs w:val="24"/>
          <w:u w:val="single"/>
        </w:rPr>
        <w:t>ARTICLE 1</w:t>
      </w:r>
      <w:r w:rsidRPr="004F35BF">
        <w:rPr>
          <w:rFonts w:ascii="Arial" w:hAnsi="Arial"/>
          <w:sz w:val="24"/>
          <w:szCs w:val="24"/>
        </w:rPr>
        <w:t xml:space="preserve"> - Applications for membership must be accompanied by a twenty-five dollar ($25.00) initiation fee, which shall be refunded only if the applicant is denied membership.</w:t>
      </w:r>
    </w:p>
    <w:p w:rsidR="009B2733" w:rsidRPr="004F35BF" w:rsidRDefault="009B2733">
      <w:pPr>
        <w:rPr>
          <w:rFonts w:ascii="Arial" w:hAnsi="Arial"/>
          <w:sz w:val="24"/>
          <w:szCs w:val="24"/>
        </w:rPr>
      </w:pPr>
      <w:r w:rsidRPr="004F35BF">
        <w:rPr>
          <w:rFonts w:ascii="Arial" w:hAnsi="Arial"/>
          <w:b/>
          <w:sz w:val="24"/>
          <w:szCs w:val="24"/>
          <w:u w:val="single"/>
        </w:rPr>
        <w:t xml:space="preserve">ARTICLE </w:t>
      </w:r>
      <w:r w:rsidR="008D12D3" w:rsidRPr="004F35BF">
        <w:rPr>
          <w:rFonts w:ascii="Arial" w:hAnsi="Arial"/>
          <w:b/>
          <w:sz w:val="24"/>
          <w:szCs w:val="24"/>
          <w:u w:val="single"/>
        </w:rPr>
        <w:t>2</w:t>
      </w:r>
      <w:r w:rsidRPr="004F35BF">
        <w:rPr>
          <w:rFonts w:ascii="Arial" w:hAnsi="Arial"/>
          <w:sz w:val="24"/>
          <w:szCs w:val="24"/>
        </w:rPr>
        <w:t xml:space="preserve"> </w:t>
      </w:r>
      <w:r w:rsidRPr="004F35BF">
        <w:rPr>
          <w:rFonts w:ascii="Arial" w:hAnsi="Arial"/>
          <w:b/>
          <w:sz w:val="24"/>
          <w:szCs w:val="24"/>
        </w:rPr>
        <w:t>- OBLIGATIONS OF MEMBERS</w:t>
      </w:r>
      <w:r w:rsidRPr="004F35BF">
        <w:rPr>
          <w:rFonts w:ascii="Arial" w:hAnsi="Arial"/>
          <w:sz w:val="24"/>
          <w:szCs w:val="24"/>
        </w:rPr>
        <w:t>:</w:t>
      </w:r>
    </w:p>
    <w:p w:rsidR="009B2733" w:rsidRPr="004F35BF" w:rsidRDefault="009B2733" w:rsidP="009B2733">
      <w:pPr>
        <w:numPr>
          <w:ilvl w:val="0"/>
          <w:numId w:val="1"/>
        </w:numPr>
        <w:tabs>
          <w:tab w:val="left" w:pos="720"/>
        </w:tabs>
        <w:rPr>
          <w:rFonts w:ascii="Arial" w:hAnsi="Arial"/>
          <w:sz w:val="24"/>
          <w:szCs w:val="24"/>
          <w:u w:val="single"/>
        </w:rPr>
      </w:pPr>
      <w:r w:rsidRPr="004F35BF">
        <w:rPr>
          <w:rFonts w:ascii="Arial" w:hAnsi="Arial"/>
          <w:sz w:val="24"/>
          <w:szCs w:val="24"/>
        </w:rPr>
        <w:t xml:space="preserve">All members are to contribute their fair share of help at work parties or individual assignments to maintain the club properties in good condition.  The time to be contributed by each member shall be a minimum of </w:t>
      </w:r>
      <w:r w:rsidRPr="004F35BF">
        <w:rPr>
          <w:rFonts w:ascii="Arial" w:hAnsi="Arial"/>
          <w:sz w:val="24"/>
          <w:szCs w:val="24"/>
          <w:u w:val="single"/>
        </w:rPr>
        <w:t>ten (10) hour</w:t>
      </w:r>
      <w:ins w:id="1" w:author="Jeff Hennard" w:date="2019-02-11T17:56:00Z">
        <w:r w:rsidR="005B420D">
          <w:rPr>
            <w:rFonts w:ascii="Arial" w:hAnsi="Arial"/>
            <w:sz w:val="24"/>
            <w:szCs w:val="24"/>
            <w:u w:val="single"/>
          </w:rPr>
          <w:t>s</w:t>
        </w:r>
      </w:ins>
      <w:r w:rsidRPr="004F35BF">
        <w:rPr>
          <w:rFonts w:ascii="Arial" w:hAnsi="Arial"/>
          <w:sz w:val="24"/>
          <w:szCs w:val="24"/>
          <w:u w:val="single"/>
        </w:rPr>
        <w:t xml:space="preserve"> per fiscal year.</w:t>
      </w:r>
    </w:p>
    <w:p w:rsidR="009B2733" w:rsidRPr="004F35BF" w:rsidRDefault="009B2733" w:rsidP="009B2733">
      <w:pPr>
        <w:numPr>
          <w:ilvl w:val="0"/>
          <w:numId w:val="1"/>
        </w:numPr>
        <w:tabs>
          <w:tab w:val="left" w:pos="720"/>
        </w:tabs>
        <w:rPr>
          <w:rFonts w:ascii="Arial" w:hAnsi="Arial"/>
          <w:sz w:val="24"/>
          <w:szCs w:val="24"/>
        </w:rPr>
      </w:pPr>
      <w:r w:rsidRPr="004F35BF">
        <w:rPr>
          <w:rFonts w:ascii="Arial" w:hAnsi="Arial"/>
          <w:sz w:val="24"/>
          <w:szCs w:val="24"/>
        </w:rPr>
        <w:t xml:space="preserve">Any regular member that is in good standing (i.e. dues, work hours obligations are fulfilled) may take advantage of the prepaid ten (10) work hour obligation option as follows:    </w:t>
      </w:r>
      <w:r w:rsidRPr="004F35BF">
        <w:rPr>
          <w:rFonts w:ascii="Arial" w:hAnsi="Arial"/>
          <w:sz w:val="24"/>
          <w:szCs w:val="24"/>
          <w:u w:val="single"/>
        </w:rPr>
        <w:t xml:space="preserve">“Pay </w:t>
      </w:r>
      <w:del w:id="2" w:author="Jeff Hennard" w:date="2019-02-11T17:57:00Z">
        <w:r w:rsidR="008D12D3" w:rsidRPr="004F35BF" w:rsidDel="005B420D">
          <w:rPr>
            <w:rFonts w:ascii="Arial" w:hAnsi="Arial"/>
            <w:sz w:val="24"/>
            <w:szCs w:val="24"/>
            <w:u w:val="single"/>
          </w:rPr>
          <w:delText>fifty</w:delText>
        </w:r>
        <w:r w:rsidRPr="004F35BF" w:rsidDel="005B420D">
          <w:rPr>
            <w:rFonts w:ascii="Arial" w:hAnsi="Arial"/>
            <w:sz w:val="24"/>
            <w:szCs w:val="24"/>
            <w:u w:val="single"/>
          </w:rPr>
          <w:delText xml:space="preserve"> </w:delText>
        </w:r>
      </w:del>
      <w:ins w:id="3" w:author="Jeff Hennard" w:date="2020-09-02T16:58:00Z">
        <w:r w:rsidR="007E1DD7">
          <w:rPr>
            <w:rFonts w:ascii="Arial" w:hAnsi="Arial"/>
            <w:sz w:val="24"/>
            <w:szCs w:val="24"/>
            <w:u w:val="single"/>
          </w:rPr>
          <w:t>fifty</w:t>
        </w:r>
      </w:ins>
      <w:ins w:id="4" w:author="Jeff Hennard" w:date="2019-02-11T17:57:00Z">
        <w:r w:rsidR="005B420D">
          <w:rPr>
            <w:rFonts w:ascii="Arial" w:hAnsi="Arial"/>
            <w:sz w:val="24"/>
            <w:szCs w:val="24"/>
            <w:u w:val="single"/>
          </w:rPr>
          <w:t xml:space="preserve"> </w:t>
        </w:r>
      </w:ins>
      <w:r w:rsidRPr="004F35BF">
        <w:rPr>
          <w:rFonts w:ascii="Arial" w:hAnsi="Arial"/>
          <w:sz w:val="24"/>
          <w:szCs w:val="24"/>
          <w:u w:val="single"/>
        </w:rPr>
        <w:t>dollars</w:t>
      </w:r>
      <w:del w:id="5" w:author="Jeff Hennard" w:date="2019-02-11T17:57:00Z">
        <w:r w:rsidRPr="004F35BF" w:rsidDel="005B420D">
          <w:rPr>
            <w:rFonts w:ascii="Arial" w:hAnsi="Arial"/>
            <w:sz w:val="24"/>
            <w:szCs w:val="24"/>
            <w:u w:val="single"/>
          </w:rPr>
          <w:delText xml:space="preserve"> ($</w:delText>
        </w:r>
        <w:r w:rsidR="008D12D3" w:rsidRPr="004F35BF" w:rsidDel="005B420D">
          <w:rPr>
            <w:rFonts w:ascii="Arial" w:hAnsi="Arial"/>
            <w:sz w:val="24"/>
            <w:szCs w:val="24"/>
            <w:u w:val="single"/>
          </w:rPr>
          <w:delText>50</w:delText>
        </w:r>
        <w:r w:rsidRPr="004F35BF" w:rsidDel="005B420D">
          <w:rPr>
            <w:rFonts w:ascii="Arial" w:hAnsi="Arial"/>
            <w:sz w:val="24"/>
            <w:szCs w:val="24"/>
            <w:u w:val="single"/>
          </w:rPr>
          <w:delText>.00</w:delText>
        </w:r>
      </w:del>
      <w:ins w:id="6" w:author="Jeff Hennard" w:date="2020-09-02T16:58:00Z">
        <w:r w:rsidR="007E1DD7">
          <w:rPr>
            <w:rFonts w:ascii="Arial" w:hAnsi="Arial"/>
            <w:sz w:val="24"/>
            <w:szCs w:val="24"/>
            <w:u w:val="single"/>
          </w:rPr>
          <w:t>($50.00</w:t>
        </w:r>
      </w:ins>
      <w:r w:rsidRPr="004F35BF">
        <w:rPr>
          <w:rFonts w:ascii="Arial" w:hAnsi="Arial"/>
          <w:sz w:val="24"/>
          <w:szCs w:val="24"/>
          <w:u w:val="single"/>
        </w:rPr>
        <w:t>) extra with annual dues.  This will exempt the member from their work hour obligation for the same year.  This option must be renewed every year.  Members who do not take advantage of this option will pay for un-worked hours at the rate of</w:t>
      </w:r>
      <w:r w:rsidR="00685363" w:rsidRPr="004F35BF">
        <w:rPr>
          <w:rFonts w:ascii="Arial" w:hAnsi="Arial"/>
          <w:sz w:val="24"/>
          <w:szCs w:val="24"/>
          <w:u w:val="single"/>
        </w:rPr>
        <w:t xml:space="preserve"> </w:t>
      </w:r>
      <w:del w:id="7" w:author="Jeff Hennard" w:date="2019-02-11T17:57:00Z">
        <w:r w:rsidR="00685363" w:rsidRPr="004F35BF" w:rsidDel="005B420D">
          <w:rPr>
            <w:rFonts w:ascii="Arial" w:hAnsi="Arial"/>
            <w:sz w:val="24"/>
            <w:szCs w:val="24"/>
            <w:u w:val="single"/>
          </w:rPr>
          <w:delText>five</w:delText>
        </w:r>
        <w:r w:rsidR="008D12D3" w:rsidRPr="004F35BF" w:rsidDel="005B420D">
          <w:rPr>
            <w:rFonts w:ascii="Arial" w:hAnsi="Arial"/>
            <w:sz w:val="24"/>
            <w:szCs w:val="24"/>
            <w:u w:val="single"/>
          </w:rPr>
          <w:delText xml:space="preserve"> </w:delText>
        </w:r>
      </w:del>
      <w:ins w:id="8" w:author="Jeff Hennard" w:date="2020-09-02T16:59:00Z">
        <w:r w:rsidR="007E1DD7">
          <w:rPr>
            <w:rFonts w:ascii="Arial" w:hAnsi="Arial"/>
            <w:sz w:val="24"/>
            <w:szCs w:val="24"/>
            <w:u w:val="single"/>
          </w:rPr>
          <w:t>five</w:t>
        </w:r>
      </w:ins>
      <w:ins w:id="9" w:author="Jeff Hennard" w:date="2019-02-11T17:57:00Z">
        <w:r w:rsidR="005B420D" w:rsidRPr="004F35BF">
          <w:rPr>
            <w:rFonts w:ascii="Arial" w:hAnsi="Arial"/>
            <w:sz w:val="24"/>
            <w:szCs w:val="24"/>
            <w:u w:val="single"/>
          </w:rPr>
          <w:t xml:space="preserve"> </w:t>
        </w:r>
      </w:ins>
      <w:r w:rsidRPr="004F35BF">
        <w:rPr>
          <w:rFonts w:ascii="Arial" w:hAnsi="Arial"/>
          <w:sz w:val="24"/>
          <w:szCs w:val="24"/>
          <w:u w:val="single"/>
        </w:rPr>
        <w:t>dollars ($</w:t>
      </w:r>
      <w:del w:id="10" w:author="Jeff Hennard" w:date="2019-02-11T17:57:00Z">
        <w:r w:rsidR="00685363" w:rsidRPr="004F35BF" w:rsidDel="005B420D">
          <w:rPr>
            <w:rFonts w:ascii="Arial" w:hAnsi="Arial"/>
            <w:sz w:val="24"/>
            <w:szCs w:val="24"/>
            <w:u w:val="single"/>
          </w:rPr>
          <w:delText>5</w:delText>
        </w:r>
        <w:r w:rsidRPr="004F35BF" w:rsidDel="005B420D">
          <w:rPr>
            <w:rFonts w:ascii="Arial" w:hAnsi="Arial"/>
            <w:sz w:val="24"/>
            <w:szCs w:val="24"/>
            <w:u w:val="single"/>
          </w:rPr>
          <w:delText>.00</w:delText>
        </w:r>
      </w:del>
      <w:ins w:id="11" w:author="Jeff Hennard" w:date="2020-09-02T16:59:00Z">
        <w:r w:rsidR="007E1DD7">
          <w:rPr>
            <w:rFonts w:ascii="Arial" w:hAnsi="Arial"/>
            <w:sz w:val="24"/>
            <w:szCs w:val="24"/>
            <w:u w:val="single"/>
          </w:rPr>
          <w:t>5</w:t>
        </w:r>
      </w:ins>
      <w:ins w:id="12" w:author="Jeff Hennard" w:date="2019-02-11T17:57:00Z">
        <w:r w:rsidR="005B420D">
          <w:rPr>
            <w:rFonts w:ascii="Arial" w:hAnsi="Arial"/>
            <w:sz w:val="24"/>
            <w:szCs w:val="24"/>
            <w:u w:val="single"/>
          </w:rPr>
          <w:t>.00</w:t>
        </w:r>
      </w:ins>
      <w:r w:rsidRPr="004F35BF">
        <w:rPr>
          <w:rFonts w:ascii="Arial" w:hAnsi="Arial"/>
          <w:sz w:val="24"/>
          <w:szCs w:val="24"/>
          <w:u w:val="single"/>
        </w:rPr>
        <w:t>) per hour</w:t>
      </w:r>
      <w:r w:rsidRPr="004F35BF">
        <w:rPr>
          <w:rFonts w:ascii="Arial" w:hAnsi="Arial"/>
          <w:sz w:val="24"/>
          <w:szCs w:val="24"/>
        </w:rPr>
        <w:t>.”</w:t>
      </w:r>
      <w:r w:rsidR="008D12D3" w:rsidRPr="004F35BF">
        <w:rPr>
          <w:rFonts w:ascii="Arial" w:hAnsi="Arial"/>
          <w:sz w:val="24"/>
          <w:szCs w:val="24"/>
        </w:rPr>
        <w:t xml:space="preserve">  (amended </w:t>
      </w:r>
      <w:r w:rsidR="00D73209" w:rsidRPr="004F35BF">
        <w:rPr>
          <w:rFonts w:ascii="Arial" w:hAnsi="Arial"/>
          <w:sz w:val="24"/>
          <w:szCs w:val="24"/>
        </w:rPr>
        <w:t>5</w:t>
      </w:r>
      <w:r w:rsidR="008D12D3" w:rsidRPr="004F35BF">
        <w:rPr>
          <w:rFonts w:ascii="Arial" w:hAnsi="Arial"/>
          <w:sz w:val="24"/>
          <w:szCs w:val="24"/>
        </w:rPr>
        <w:t>/20</w:t>
      </w:r>
      <w:r w:rsidR="00D73209" w:rsidRPr="004F35BF">
        <w:rPr>
          <w:rFonts w:ascii="Arial" w:hAnsi="Arial"/>
          <w:sz w:val="24"/>
          <w:szCs w:val="24"/>
        </w:rPr>
        <w:t>13</w:t>
      </w:r>
      <w:r w:rsidR="008D12D3" w:rsidRPr="004F35BF">
        <w:rPr>
          <w:rFonts w:ascii="Arial" w:hAnsi="Arial"/>
          <w:sz w:val="24"/>
          <w:szCs w:val="24"/>
        </w:rPr>
        <w:t>)</w:t>
      </w:r>
    </w:p>
    <w:p w:rsidR="009B2733" w:rsidRPr="004F35BF" w:rsidRDefault="009B2733" w:rsidP="009B2733">
      <w:pPr>
        <w:numPr>
          <w:ilvl w:val="0"/>
          <w:numId w:val="1"/>
        </w:numPr>
        <w:tabs>
          <w:tab w:val="left" w:pos="720"/>
        </w:tabs>
        <w:rPr>
          <w:rFonts w:ascii="Arial" w:hAnsi="Arial"/>
          <w:sz w:val="24"/>
          <w:szCs w:val="24"/>
        </w:rPr>
      </w:pPr>
      <w:r w:rsidRPr="004F35BF">
        <w:rPr>
          <w:rFonts w:ascii="Arial" w:hAnsi="Arial"/>
          <w:sz w:val="24"/>
          <w:szCs w:val="24"/>
        </w:rPr>
        <w:t>Payment for un-worked hours must be paid in full before the next year’s dues will be accepted.</w:t>
      </w:r>
      <w:r w:rsidR="00D73209" w:rsidRPr="004F35BF">
        <w:rPr>
          <w:rFonts w:ascii="Arial" w:hAnsi="Arial"/>
          <w:sz w:val="24"/>
          <w:szCs w:val="24"/>
        </w:rPr>
        <w:t xml:space="preserve">  New members, and those existing members who are delinquent in work obligations, must prepay </w:t>
      </w:r>
      <w:del w:id="13" w:author="Jeff Hennard" w:date="2019-02-11T17:58:00Z">
        <w:r w:rsidR="00D73209" w:rsidRPr="004F35BF" w:rsidDel="005B420D">
          <w:rPr>
            <w:rFonts w:ascii="Arial" w:hAnsi="Arial"/>
            <w:sz w:val="24"/>
            <w:szCs w:val="24"/>
          </w:rPr>
          <w:delText>$50</w:delText>
        </w:r>
      </w:del>
      <w:ins w:id="14" w:author="Jeff Hennard" w:date="2020-09-02T16:59:00Z">
        <w:r w:rsidR="007E1DD7">
          <w:rPr>
            <w:rFonts w:ascii="Arial" w:hAnsi="Arial"/>
            <w:sz w:val="24"/>
            <w:szCs w:val="24"/>
          </w:rPr>
          <w:t>$50</w:t>
        </w:r>
      </w:ins>
      <w:r w:rsidR="00D73209" w:rsidRPr="004F35BF">
        <w:rPr>
          <w:rFonts w:ascii="Arial" w:hAnsi="Arial"/>
          <w:sz w:val="24"/>
          <w:szCs w:val="24"/>
        </w:rPr>
        <w:t xml:space="preserve"> with annual dues.  If work hours are completed during the fiscal year, members can request a rebate for hours worked not to exceed </w:t>
      </w:r>
      <w:del w:id="15" w:author="Jeff Hennard" w:date="2019-02-11T17:58:00Z">
        <w:r w:rsidR="00D73209" w:rsidRPr="004F35BF" w:rsidDel="005B420D">
          <w:rPr>
            <w:rFonts w:ascii="Arial" w:hAnsi="Arial"/>
            <w:sz w:val="24"/>
            <w:szCs w:val="24"/>
          </w:rPr>
          <w:delText>$50</w:delText>
        </w:r>
      </w:del>
      <w:ins w:id="16" w:author="Jeff Hennard" w:date="2019-02-11T17:58:00Z">
        <w:r w:rsidR="005B420D">
          <w:rPr>
            <w:rFonts w:ascii="Arial" w:hAnsi="Arial"/>
            <w:sz w:val="24"/>
            <w:szCs w:val="24"/>
          </w:rPr>
          <w:t>$</w:t>
        </w:r>
      </w:ins>
      <w:ins w:id="17" w:author="Jeff Hennard" w:date="2020-09-02T16:59:00Z">
        <w:r w:rsidR="007E1DD7">
          <w:rPr>
            <w:rFonts w:ascii="Arial" w:hAnsi="Arial"/>
            <w:sz w:val="24"/>
            <w:szCs w:val="24"/>
          </w:rPr>
          <w:t>50</w:t>
        </w:r>
      </w:ins>
      <w:r w:rsidR="00D73209" w:rsidRPr="004F35BF">
        <w:rPr>
          <w:rFonts w:ascii="Arial" w:hAnsi="Arial"/>
          <w:sz w:val="24"/>
          <w:szCs w:val="24"/>
        </w:rPr>
        <w:t>, or roll this amount over toward the following year’s dues and assessments.</w:t>
      </w:r>
      <w:r w:rsidR="004F35BF" w:rsidRPr="004F35BF">
        <w:rPr>
          <w:rFonts w:ascii="Arial" w:hAnsi="Arial"/>
          <w:sz w:val="24"/>
          <w:szCs w:val="24"/>
        </w:rPr>
        <w:t xml:space="preserve">  (amended 5/2013)</w:t>
      </w:r>
    </w:p>
    <w:p w:rsidR="009B2733" w:rsidRPr="004F35BF" w:rsidRDefault="009B2733" w:rsidP="009B2733">
      <w:pPr>
        <w:numPr>
          <w:ilvl w:val="0"/>
          <w:numId w:val="1"/>
        </w:numPr>
        <w:tabs>
          <w:tab w:val="left" w:pos="720"/>
        </w:tabs>
        <w:rPr>
          <w:rFonts w:ascii="Arial" w:hAnsi="Arial"/>
          <w:sz w:val="24"/>
          <w:szCs w:val="24"/>
        </w:rPr>
      </w:pPr>
      <w:r w:rsidRPr="004F35BF">
        <w:rPr>
          <w:rFonts w:ascii="Arial" w:hAnsi="Arial"/>
          <w:sz w:val="24"/>
          <w:szCs w:val="24"/>
        </w:rPr>
        <w:t xml:space="preserve">Due credit shall be given in lieu of work time to members who contribute materials or services without cost to the club and for time expended in administrative duties.  Normally, due credit shall be at the rate of </w:t>
      </w:r>
      <w:del w:id="18" w:author="Jeff Hennard" w:date="2019-02-11T17:58:00Z">
        <w:r w:rsidRPr="004F35BF" w:rsidDel="005B420D">
          <w:rPr>
            <w:rFonts w:ascii="Arial" w:hAnsi="Arial"/>
            <w:sz w:val="24"/>
            <w:szCs w:val="24"/>
          </w:rPr>
          <w:delText xml:space="preserve">five </w:delText>
        </w:r>
      </w:del>
      <w:ins w:id="19" w:author="Jeff Hennard" w:date="2020-09-02T16:59:00Z">
        <w:r w:rsidR="007E1DD7">
          <w:rPr>
            <w:rFonts w:ascii="Arial" w:hAnsi="Arial"/>
            <w:sz w:val="24"/>
            <w:szCs w:val="24"/>
          </w:rPr>
          <w:t>five</w:t>
        </w:r>
      </w:ins>
      <w:ins w:id="20" w:author="Jeff Hennard" w:date="2019-02-11T17:58:00Z">
        <w:r w:rsidR="005B420D" w:rsidRPr="004F35BF">
          <w:rPr>
            <w:rFonts w:ascii="Arial" w:hAnsi="Arial"/>
            <w:sz w:val="24"/>
            <w:szCs w:val="24"/>
          </w:rPr>
          <w:t xml:space="preserve"> </w:t>
        </w:r>
      </w:ins>
      <w:r w:rsidRPr="004F35BF">
        <w:rPr>
          <w:rFonts w:ascii="Arial" w:hAnsi="Arial"/>
          <w:sz w:val="24"/>
          <w:szCs w:val="24"/>
        </w:rPr>
        <w:t>dollars (</w:t>
      </w:r>
      <w:del w:id="21" w:author="Jeff Hennard" w:date="2019-02-11T17:59:00Z">
        <w:r w:rsidRPr="004F35BF" w:rsidDel="005B420D">
          <w:rPr>
            <w:rFonts w:ascii="Arial" w:hAnsi="Arial"/>
            <w:sz w:val="24"/>
            <w:szCs w:val="24"/>
          </w:rPr>
          <w:delText>$5.00</w:delText>
        </w:r>
      </w:del>
      <w:ins w:id="22" w:author="Jeff Hennard" w:date="2019-02-11T17:59:00Z">
        <w:r w:rsidR="005B420D">
          <w:rPr>
            <w:rFonts w:ascii="Arial" w:hAnsi="Arial"/>
            <w:sz w:val="24"/>
            <w:szCs w:val="24"/>
          </w:rPr>
          <w:t>$</w:t>
        </w:r>
      </w:ins>
      <w:ins w:id="23" w:author="Jeff Hennard" w:date="2020-09-02T16:59:00Z">
        <w:r w:rsidR="007E1DD7">
          <w:rPr>
            <w:rFonts w:ascii="Arial" w:hAnsi="Arial"/>
            <w:sz w:val="24"/>
            <w:szCs w:val="24"/>
          </w:rPr>
          <w:t>5</w:t>
        </w:r>
      </w:ins>
      <w:ins w:id="24" w:author="Jeff Hennard" w:date="2019-02-11T17:59:00Z">
        <w:r w:rsidR="005B420D">
          <w:rPr>
            <w:rFonts w:ascii="Arial" w:hAnsi="Arial"/>
            <w:sz w:val="24"/>
            <w:szCs w:val="24"/>
          </w:rPr>
          <w:t>.00</w:t>
        </w:r>
      </w:ins>
      <w:r w:rsidRPr="004F35BF">
        <w:rPr>
          <w:rFonts w:ascii="Arial" w:hAnsi="Arial"/>
          <w:sz w:val="24"/>
          <w:szCs w:val="24"/>
        </w:rPr>
        <w:t>) per hour.</w:t>
      </w:r>
    </w:p>
    <w:p w:rsidR="009B2733" w:rsidRPr="004F35BF" w:rsidRDefault="009B2733" w:rsidP="009B2733">
      <w:pPr>
        <w:numPr>
          <w:ilvl w:val="0"/>
          <w:numId w:val="1"/>
        </w:numPr>
        <w:tabs>
          <w:tab w:val="left" w:pos="720"/>
        </w:tabs>
        <w:rPr>
          <w:rFonts w:ascii="Arial" w:hAnsi="Arial"/>
          <w:sz w:val="24"/>
          <w:szCs w:val="24"/>
        </w:rPr>
      </w:pPr>
      <w:r w:rsidRPr="004F35BF">
        <w:rPr>
          <w:rFonts w:ascii="Arial" w:hAnsi="Arial"/>
          <w:sz w:val="24"/>
          <w:szCs w:val="24"/>
        </w:rPr>
        <w:t xml:space="preserve">Regular members with twenty (20) years of continuous membership IN GOOD STANDING in the club are relieved of both work and meeting attendance obligations for as long as their membership continues.  Payment of annual club dues </w:t>
      </w:r>
      <w:r w:rsidR="008D12D3" w:rsidRPr="004F35BF">
        <w:rPr>
          <w:rFonts w:ascii="Arial" w:hAnsi="Arial"/>
          <w:sz w:val="24"/>
          <w:szCs w:val="24"/>
        </w:rPr>
        <w:t>is</w:t>
      </w:r>
      <w:r w:rsidRPr="004F35BF">
        <w:rPr>
          <w:rFonts w:ascii="Arial" w:hAnsi="Arial"/>
          <w:sz w:val="24"/>
          <w:szCs w:val="24"/>
        </w:rPr>
        <w:t xml:space="preserve"> still required.  These senior members of the club are encouraged to continue their support of the club through work and meeting attendance, whenever possible.   (Article 3, Revised 03-01-99)</w:t>
      </w:r>
    </w:p>
    <w:p w:rsidR="00844269" w:rsidRPr="004F35BF" w:rsidRDefault="00844269" w:rsidP="009B2733">
      <w:pPr>
        <w:numPr>
          <w:ilvl w:val="0"/>
          <w:numId w:val="1"/>
        </w:numPr>
        <w:tabs>
          <w:tab w:val="left" w:pos="720"/>
        </w:tabs>
        <w:rPr>
          <w:rFonts w:ascii="Arial" w:hAnsi="Arial" w:cs="Arial"/>
          <w:sz w:val="24"/>
          <w:szCs w:val="24"/>
        </w:rPr>
      </w:pPr>
      <w:r w:rsidRPr="004F35BF">
        <w:rPr>
          <w:rFonts w:ascii="Arial" w:hAnsi="Arial" w:cs="Arial"/>
          <w:sz w:val="24"/>
          <w:szCs w:val="24"/>
        </w:rPr>
        <w:t>Members will receive the required 10 work hours for attending two major work parties (min. of 4 hours each)</w:t>
      </w:r>
      <w:ins w:id="25" w:author="Jeff Hennard" w:date="2019-02-11T17:59:00Z">
        <w:r w:rsidR="005B420D">
          <w:rPr>
            <w:rFonts w:ascii="Arial" w:hAnsi="Arial" w:cs="Arial"/>
            <w:sz w:val="24"/>
            <w:szCs w:val="24"/>
          </w:rPr>
          <w:t>, or through participation in the Youth Archery program</w:t>
        </w:r>
      </w:ins>
      <w:r w:rsidRPr="004F35BF">
        <w:rPr>
          <w:rFonts w:ascii="Arial" w:hAnsi="Arial" w:cs="Arial"/>
          <w:sz w:val="24"/>
          <w:szCs w:val="24"/>
        </w:rPr>
        <w:t>. (</w:t>
      </w:r>
      <w:r w:rsidR="0072306A" w:rsidRPr="004F35BF">
        <w:rPr>
          <w:rFonts w:ascii="Arial" w:hAnsi="Arial" w:cs="Arial"/>
          <w:sz w:val="24"/>
          <w:szCs w:val="24"/>
        </w:rPr>
        <w:t>amended</w:t>
      </w:r>
      <w:r w:rsidRPr="004F35BF">
        <w:rPr>
          <w:rFonts w:ascii="Arial" w:hAnsi="Arial" w:cs="Arial"/>
          <w:sz w:val="24"/>
          <w:szCs w:val="24"/>
        </w:rPr>
        <w:t xml:space="preserve"> </w:t>
      </w:r>
      <w:del w:id="26" w:author="Jeff Hennard" w:date="2020-09-02T17:00:00Z">
        <w:r w:rsidRPr="004F35BF" w:rsidDel="007E1DD7">
          <w:rPr>
            <w:rFonts w:ascii="Arial" w:hAnsi="Arial" w:cs="Arial"/>
            <w:sz w:val="24"/>
            <w:szCs w:val="24"/>
          </w:rPr>
          <w:delText>8/2011</w:delText>
        </w:r>
      </w:del>
      <w:ins w:id="27" w:author="Jeff Hennard" w:date="2020-09-02T17:00:00Z">
        <w:r w:rsidR="007E1DD7">
          <w:rPr>
            <w:rFonts w:ascii="Arial" w:hAnsi="Arial" w:cs="Arial"/>
            <w:sz w:val="24"/>
            <w:szCs w:val="24"/>
          </w:rPr>
          <w:t>2/2019</w:t>
        </w:r>
      </w:ins>
      <w:r w:rsidRPr="004F35BF">
        <w:rPr>
          <w:rFonts w:ascii="Arial" w:hAnsi="Arial" w:cs="Arial"/>
          <w:sz w:val="24"/>
          <w:szCs w:val="24"/>
        </w:rPr>
        <w:t>)</w:t>
      </w:r>
    </w:p>
    <w:p w:rsidR="009B2733" w:rsidRPr="004F35BF" w:rsidRDefault="009B2733">
      <w:pPr>
        <w:rPr>
          <w:rFonts w:ascii="Arial" w:hAnsi="Arial"/>
          <w:b/>
          <w:sz w:val="24"/>
          <w:szCs w:val="24"/>
        </w:rPr>
      </w:pPr>
    </w:p>
    <w:p w:rsidR="009B2733" w:rsidRPr="004F35BF" w:rsidRDefault="009B2733">
      <w:pPr>
        <w:rPr>
          <w:rFonts w:ascii="Arial" w:hAnsi="Arial"/>
          <w:b/>
          <w:sz w:val="24"/>
          <w:szCs w:val="24"/>
          <w:u w:val="single"/>
        </w:rPr>
      </w:pPr>
      <w:r w:rsidRPr="004F35BF">
        <w:rPr>
          <w:rFonts w:ascii="Arial" w:hAnsi="Arial"/>
          <w:b/>
          <w:sz w:val="24"/>
          <w:szCs w:val="24"/>
          <w:u w:val="single"/>
        </w:rPr>
        <w:t>SECTION II - CLUB PROPERTY:</w:t>
      </w:r>
    </w:p>
    <w:p w:rsidR="009B2733" w:rsidRPr="004F35BF" w:rsidRDefault="009B2733">
      <w:pPr>
        <w:rPr>
          <w:rFonts w:ascii="Arial" w:hAnsi="Arial"/>
          <w:b/>
          <w:sz w:val="24"/>
          <w:szCs w:val="24"/>
          <w:u w:val="single"/>
        </w:rPr>
      </w:pPr>
    </w:p>
    <w:p w:rsidR="009B2733" w:rsidRPr="004F35BF" w:rsidRDefault="009B2733">
      <w:pPr>
        <w:rPr>
          <w:rFonts w:ascii="Arial" w:hAnsi="Arial"/>
          <w:sz w:val="24"/>
          <w:szCs w:val="24"/>
        </w:rPr>
      </w:pPr>
      <w:r w:rsidRPr="004F35BF">
        <w:rPr>
          <w:rFonts w:ascii="Arial" w:hAnsi="Arial"/>
          <w:b/>
          <w:sz w:val="24"/>
          <w:szCs w:val="24"/>
          <w:u w:val="single"/>
        </w:rPr>
        <w:lastRenderedPageBreak/>
        <w:t>ARTICLE 1</w:t>
      </w:r>
      <w:r w:rsidRPr="004F35BF">
        <w:rPr>
          <w:rFonts w:ascii="Arial" w:hAnsi="Arial"/>
          <w:sz w:val="24"/>
          <w:szCs w:val="24"/>
          <w:u w:val="single"/>
        </w:rPr>
        <w:t xml:space="preserve"> </w:t>
      </w:r>
      <w:r w:rsidRPr="004F35BF">
        <w:rPr>
          <w:rFonts w:ascii="Arial" w:hAnsi="Arial"/>
          <w:sz w:val="24"/>
          <w:szCs w:val="24"/>
        </w:rPr>
        <w:t xml:space="preserve">- The discharge of any type of firearms on the club property is </w:t>
      </w:r>
      <w:r w:rsidRPr="004F35BF">
        <w:rPr>
          <w:rFonts w:ascii="Arial" w:hAnsi="Arial"/>
          <w:sz w:val="24"/>
          <w:szCs w:val="24"/>
          <w:u w:val="single"/>
        </w:rPr>
        <w:t>forbidden</w:t>
      </w:r>
      <w:r w:rsidRPr="004F35BF">
        <w:rPr>
          <w:rFonts w:ascii="Arial" w:hAnsi="Arial"/>
          <w:sz w:val="24"/>
          <w:szCs w:val="24"/>
        </w:rPr>
        <w:t>.</w:t>
      </w:r>
    </w:p>
    <w:p w:rsidR="009B2733" w:rsidRPr="004F35BF" w:rsidRDefault="009B2733">
      <w:pPr>
        <w:rPr>
          <w:rFonts w:ascii="Arial" w:hAnsi="Arial"/>
          <w:sz w:val="24"/>
          <w:szCs w:val="24"/>
        </w:rPr>
      </w:pPr>
      <w:r w:rsidRPr="004F35BF">
        <w:rPr>
          <w:rFonts w:ascii="Arial" w:hAnsi="Arial"/>
          <w:b/>
          <w:sz w:val="24"/>
          <w:szCs w:val="24"/>
          <w:u w:val="single"/>
        </w:rPr>
        <w:t>ARTICLE 2</w:t>
      </w:r>
      <w:r w:rsidRPr="004F35BF">
        <w:rPr>
          <w:rFonts w:ascii="Arial" w:hAnsi="Arial"/>
          <w:sz w:val="24"/>
          <w:szCs w:val="24"/>
        </w:rPr>
        <w:t xml:space="preserve"> - All members are required to observe good housekeeping principles at all times and to keep the property clean and neat.</w:t>
      </w:r>
    </w:p>
    <w:p w:rsidR="009B2733" w:rsidRPr="004F35BF" w:rsidRDefault="009B2733">
      <w:pPr>
        <w:rPr>
          <w:rFonts w:ascii="Arial" w:hAnsi="Arial"/>
          <w:sz w:val="24"/>
          <w:szCs w:val="24"/>
        </w:rPr>
      </w:pPr>
      <w:r w:rsidRPr="004F35BF">
        <w:rPr>
          <w:rFonts w:ascii="Arial" w:hAnsi="Arial"/>
          <w:b/>
          <w:sz w:val="24"/>
          <w:szCs w:val="24"/>
          <w:u w:val="single"/>
        </w:rPr>
        <w:t>ARTICLE 3</w:t>
      </w:r>
      <w:r w:rsidRPr="004F35BF">
        <w:rPr>
          <w:rFonts w:ascii="Arial" w:hAnsi="Arial"/>
          <w:sz w:val="24"/>
          <w:szCs w:val="24"/>
        </w:rPr>
        <w:t xml:space="preserve"> - No trees or shrubbery are to be cut or removed except as directed by the grounds committee.</w:t>
      </w:r>
    </w:p>
    <w:p w:rsidR="009B2733" w:rsidRPr="004F35BF" w:rsidRDefault="009B2733">
      <w:pPr>
        <w:rPr>
          <w:rFonts w:ascii="Arial" w:hAnsi="Arial"/>
          <w:sz w:val="24"/>
          <w:szCs w:val="24"/>
        </w:rPr>
      </w:pPr>
      <w:r w:rsidRPr="004F35BF">
        <w:rPr>
          <w:rFonts w:ascii="Arial" w:hAnsi="Arial"/>
          <w:b/>
          <w:sz w:val="24"/>
          <w:szCs w:val="24"/>
          <w:u w:val="single"/>
        </w:rPr>
        <w:t>ARTICLE 4</w:t>
      </w:r>
      <w:r w:rsidRPr="004F35BF">
        <w:rPr>
          <w:rFonts w:ascii="Arial" w:hAnsi="Arial"/>
          <w:sz w:val="24"/>
          <w:szCs w:val="24"/>
        </w:rPr>
        <w:t xml:space="preserve"> - Members are permitted to use the club grounds for picnics with their families and guests, but must schedule with the Board any gathering that will exceed fifteen (15) persons.</w:t>
      </w:r>
    </w:p>
    <w:p w:rsidR="00E34737" w:rsidRPr="004F35BF" w:rsidRDefault="00E34737" w:rsidP="00E34737">
      <w:pPr>
        <w:rPr>
          <w:rFonts w:ascii="Arial" w:hAnsi="Arial" w:cs="Arial"/>
          <w:sz w:val="24"/>
          <w:szCs w:val="24"/>
        </w:rPr>
      </w:pPr>
      <w:r w:rsidRPr="004F35BF">
        <w:rPr>
          <w:rFonts w:ascii="Arial" w:hAnsi="Arial" w:cs="Arial"/>
          <w:b/>
          <w:sz w:val="24"/>
          <w:szCs w:val="24"/>
          <w:u w:val="single"/>
        </w:rPr>
        <w:t>ARTICLE 5</w:t>
      </w:r>
      <w:r w:rsidRPr="004F35BF">
        <w:rPr>
          <w:rFonts w:ascii="Arial" w:hAnsi="Arial" w:cs="Arial"/>
          <w:sz w:val="24"/>
          <w:szCs w:val="24"/>
        </w:rPr>
        <w:t xml:space="preserve"> – First time shooting guests of Double T are welcome to use the course/practice facilities at no charge when accompanied by a current member.  Further use of the club by the same individual as a guest will require payment of the regular guest fees. (Amended 5/2011)</w:t>
      </w:r>
    </w:p>
    <w:p w:rsidR="00E34737" w:rsidRPr="004F35BF" w:rsidRDefault="00E34737" w:rsidP="00E34737">
      <w:pPr>
        <w:rPr>
          <w:rFonts w:ascii="Arial" w:hAnsi="Arial" w:cs="Arial"/>
          <w:sz w:val="24"/>
          <w:szCs w:val="24"/>
        </w:rPr>
      </w:pPr>
      <w:r w:rsidRPr="004F35BF">
        <w:rPr>
          <w:rFonts w:ascii="Arial" w:hAnsi="Arial" w:cs="Arial"/>
          <w:b/>
          <w:sz w:val="24"/>
          <w:szCs w:val="24"/>
          <w:u w:val="single"/>
        </w:rPr>
        <w:t>ARTICLE 6</w:t>
      </w:r>
      <w:r w:rsidRPr="004F35BF">
        <w:rPr>
          <w:rFonts w:ascii="Arial" w:hAnsi="Arial" w:cs="Arial"/>
          <w:sz w:val="24"/>
          <w:szCs w:val="24"/>
        </w:rPr>
        <w:t xml:space="preserve"> - The daily non-member fee shall be ten dollars ($10.00) for adults, and five dollars ($5.00) if under the age of eighteen (18).  All non-members under the age of eighteen (18) </w:t>
      </w:r>
      <w:r w:rsidRPr="004F35BF">
        <w:rPr>
          <w:rFonts w:ascii="Arial" w:hAnsi="Arial" w:cs="Arial"/>
          <w:sz w:val="24"/>
          <w:szCs w:val="24"/>
          <w:u w:val="single"/>
        </w:rPr>
        <w:t>must</w:t>
      </w:r>
      <w:r w:rsidRPr="004F35BF">
        <w:rPr>
          <w:rFonts w:ascii="Arial" w:hAnsi="Arial" w:cs="Arial"/>
          <w:sz w:val="24"/>
          <w:szCs w:val="24"/>
        </w:rPr>
        <w:t xml:space="preserve"> be accompanied by a supervising adult member.  (Amended 5/2011)</w:t>
      </w:r>
    </w:p>
    <w:p w:rsidR="00E34737" w:rsidRPr="004F35BF" w:rsidRDefault="00E34737" w:rsidP="00E34737">
      <w:pPr>
        <w:rPr>
          <w:rFonts w:ascii="Arial" w:hAnsi="Arial" w:cs="Arial"/>
          <w:sz w:val="24"/>
          <w:szCs w:val="24"/>
        </w:rPr>
      </w:pPr>
      <w:r w:rsidRPr="004F35BF">
        <w:rPr>
          <w:rFonts w:ascii="Arial" w:hAnsi="Arial" w:cs="Arial"/>
          <w:b/>
          <w:sz w:val="24"/>
          <w:szCs w:val="24"/>
          <w:u w:val="single"/>
        </w:rPr>
        <w:t>ARTICLE 7</w:t>
      </w:r>
      <w:r w:rsidRPr="004F35BF">
        <w:rPr>
          <w:rFonts w:ascii="Arial" w:hAnsi="Arial" w:cs="Arial"/>
          <w:sz w:val="24"/>
          <w:szCs w:val="24"/>
        </w:rPr>
        <w:t xml:space="preserve"> – Guest fees do not apply to sanctioned events held by Double T. (Amended 5/2011)</w:t>
      </w:r>
    </w:p>
    <w:p w:rsidR="009B2733" w:rsidRPr="004F35BF" w:rsidRDefault="009B2733">
      <w:pPr>
        <w:rPr>
          <w:rFonts w:ascii="Arial" w:hAnsi="Arial"/>
          <w:sz w:val="24"/>
          <w:szCs w:val="24"/>
        </w:rPr>
      </w:pPr>
    </w:p>
    <w:p w:rsidR="009B2733" w:rsidRPr="004F35BF" w:rsidRDefault="009B2733">
      <w:pPr>
        <w:rPr>
          <w:rFonts w:ascii="Arial" w:hAnsi="Arial"/>
          <w:sz w:val="24"/>
          <w:szCs w:val="24"/>
        </w:rPr>
      </w:pPr>
      <w:r w:rsidRPr="004F35BF">
        <w:rPr>
          <w:rFonts w:ascii="Arial" w:hAnsi="Arial"/>
          <w:b/>
          <w:sz w:val="24"/>
          <w:szCs w:val="24"/>
          <w:u w:val="single"/>
        </w:rPr>
        <w:t>SECTION III - PAYMENT OF DUES:</w:t>
      </w:r>
    </w:p>
    <w:p w:rsidR="009B2733" w:rsidRPr="004F35BF" w:rsidRDefault="009B2733">
      <w:pPr>
        <w:rPr>
          <w:rFonts w:ascii="Arial" w:hAnsi="Arial"/>
          <w:sz w:val="24"/>
          <w:szCs w:val="24"/>
        </w:rPr>
      </w:pPr>
    </w:p>
    <w:p w:rsidR="009B2733" w:rsidRPr="004F35BF" w:rsidRDefault="009B2733">
      <w:pPr>
        <w:rPr>
          <w:rFonts w:ascii="Arial" w:hAnsi="Arial"/>
          <w:sz w:val="24"/>
          <w:szCs w:val="24"/>
        </w:rPr>
      </w:pPr>
      <w:r w:rsidRPr="004F35BF">
        <w:rPr>
          <w:rFonts w:ascii="Arial" w:hAnsi="Arial"/>
          <w:sz w:val="24"/>
          <w:szCs w:val="24"/>
        </w:rPr>
        <w:t xml:space="preserve">Dues shall </w:t>
      </w:r>
      <w:proofErr w:type="spellStart"/>
      <w:r w:rsidRPr="004F35BF">
        <w:rPr>
          <w:rFonts w:ascii="Arial" w:hAnsi="Arial"/>
          <w:sz w:val="24"/>
          <w:szCs w:val="24"/>
        </w:rPr>
        <w:t>be</w:t>
      </w:r>
      <w:r w:rsidR="008D12D3" w:rsidRPr="004F35BF">
        <w:rPr>
          <w:rFonts w:ascii="Arial" w:hAnsi="Arial"/>
          <w:sz w:val="24"/>
          <w:szCs w:val="24"/>
        </w:rPr>
        <w:t>:</w:t>
      </w:r>
      <w:del w:id="28" w:author="Jeff Hennard" w:date="2019-02-11T18:00:00Z">
        <w:r w:rsidRPr="004F35BF" w:rsidDel="005B420D">
          <w:rPr>
            <w:rFonts w:ascii="Arial" w:hAnsi="Arial"/>
            <w:sz w:val="24"/>
            <w:szCs w:val="24"/>
          </w:rPr>
          <w:delText xml:space="preserve"> </w:delText>
        </w:r>
        <w:r w:rsidR="008D12D3" w:rsidRPr="004F35BF" w:rsidDel="005B420D">
          <w:rPr>
            <w:rFonts w:ascii="Arial" w:hAnsi="Arial"/>
            <w:sz w:val="24"/>
            <w:szCs w:val="24"/>
          </w:rPr>
          <w:delText>sixty</w:delText>
        </w:r>
        <w:r w:rsidRPr="004F35BF" w:rsidDel="005B420D">
          <w:rPr>
            <w:rFonts w:ascii="Arial" w:hAnsi="Arial"/>
            <w:sz w:val="24"/>
            <w:szCs w:val="24"/>
          </w:rPr>
          <w:delText xml:space="preserve"> dollars ($</w:delText>
        </w:r>
        <w:r w:rsidR="008D12D3" w:rsidRPr="004F35BF" w:rsidDel="005B420D">
          <w:rPr>
            <w:rFonts w:ascii="Arial" w:hAnsi="Arial"/>
            <w:sz w:val="24"/>
            <w:szCs w:val="24"/>
          </w:rPr>
          <w:delText>60</w:delText>
        </w:r>
        <w:r w:rsidRPr="004F35BF" w:rsidDel="005B420D">
          <w:rPr>
            <w:rFonts w:ascii="Arial" w:hAnsi="Arial"/>
            <w:sz w:val="24"/>
            <w:szCs w:val="24"/>
          </w:rPr>
          <w:delText xml:space="preserve">.00) per year </w:delText>
        </w:r>
        <w:r w:rsidR="008D12D3" w:rsidRPr="004F35BF" w:rsidDel="005B420D">
          <w:rPr>
            <w:rFonts w:ascii="Arial" w:hAnsi="Arial"/>
            <w:sz w:val="24"/>
            <w:szCs w:val="24"/>
          </w:rPr>
          <w:delText>for 2010; sixty-five dollars ($65.00) for 2011; and, seventy dollars ($70.00) for 2012</w:delText>
        </w:r>
      </w:del>
      <w:ins w:id="29" w:author="Jeff Hennard" w:date="2020-09-02T17:01:00Z">
        <w:r w:rsidR="007E1DD7">
          <w:rPr>
            <w:rFonts w:ascii="Arial" w:hAnsi="Arial"/>
            <w:sz w:val="24"/>
            <w:szCs w:val="24"/>
          </w:rPr>
          <w:t>ninety</w:t>
        </w:r>
        <w:proofErr w:type="spellEnd"/>
        <w:r w:rsidR="007E1DD7">
          <w:rPr>
            <w:rFonts w:ascii="Arial" w:hAnsi="Arial"/>
            <w:sz w:val="24"/>
            <w:szCs w:val="24"/>
          </w:rPr>
          <w:t xml:space="preserve"> dollars ($90.00)</w:t>
        </w:r>
      </w:ins>
      <w:r w:rsidR="008D12D3" w:rsidRPr="004F35BF">
        <w:rPr>
          <w:rFonts w:ascii="Arial" w:hAnsi="Arial"/>
          <w:sz w:val="24"/>
          <w:szCs w:val="24"/>
        </w:rPr>
        <w:t xml:space="preserve">, </w:t>
      </w:r>
      <w:r w:rsidRPr="004F35BF">
        <w:rPr>
          <w:rFonts w:ascii="Arial" w:hAnsi="Arial"/>
          <w:sz w:val="24"/>
          <w:szCs w:val="24"/>
        </w:rPr>
        <w:t>subject to the following</w:t>
      </w:r>
      <w:r w:rsidR="00410FDC" w:rsidRPr="004F35BF">
        <w:rPr>
          <w:rFonts w:ascii="Arial" w:hAnsi="Arial"/>
          <w:sz w:val="24"/>
          <w:szCs w:val="24"/>
        </w:rPr>
        <w:t>:  (amended</w:t>
      </w:r>
      <w:del w:id="30" w:author="Jeff Hennard" w:date="2020-09-02T17:03:00Z">
        <w:r w:rsidR="00410FDC" w:rsidRPr="004F35BF" w:rsidDel="007E1DD7">
          <w:rPr>
            <w:rFonts w:ascii="Arial" w:hAnsi="Arial"/>
            <w:sz w:val="24"/>
            <w:szCs w:val="24"/>
          </w:rPr>
          <w:delText xml:space="preserve"> 12/2009</w:delText>
        </w:r>
      </w:del>
      <w:ins w:id="31" w:author="Jeff Hennard" w:date="2020-09-02T17:03:00Z">
        <w:r w:rsidR="007E1DD7">
          <w:rPr>
            <w:rFonts w:ascii="Arial" w:hAnsi="Arial"/>
            <w:sz w:val="24"/>
            <w:szCs w:val="24"/>
          </w:rPr>
          <w:t xml:space="preserve"> 2/2019</w:t>
        </w:r>
      </w:ins>
      <w:r w:rsidR="00410FDC" w:rsidRPr="004F35BF">
        <w:rPr>
          <w:rFonts w:ascii="Arial" w:hAnsi="Arial"/>
          <w:sz w:val="24"/>
          <w:szCs w:val="24"/>
        </w:rPr>
        <w:t>)</w:t>
      </w:r>
    </w:p>
    <w:p w:rsidR="00410FDC" w:rsidRPr="004F35BF" w:rsidRDefault="00410FDC">
      <w:pPr>
        <w:rPr>
          <w:rFonts w:ascii="Arial" w:hAnsi="Arial"/>
          <w:sz w:val="24"/>
          <w:szCs w:val="24"/>
        </w:rPr>
      </w:pPr>
    </w:p>
    <w:p w:rsidR="009B2733" w:rsidRPr="004F35BF" w:rsidRDefault="009B2733" w:rsidP="009B2733">
      <w:pPr>
        <w:numPr>
          <w:ilvl w:val="0"/>
          <w:numId w:val="2"/>
        </w:numPr>
        <w:tabs>
          <w:tab w:val="left" w:pos="720"/>
        </w:tabs>
        <w:rPr>
          <w:rFonts w:ascii="Arial" w:hAnsi="Arial"/>
          <w:sz w:val="24"/>
          <w:szCs w:val="24"/>
        </w:rPr>
      </w:pPr>
      <w:r w:rsidRPr="004F35BF">
        <w:rPr>
          <w:rFonts w:ascii="Arial" w:hAnsi="Arial"/>
          <w:sz w:val="24"/>
          <w:szCs w:val="24"/>
        </w:rPr>
        <w:t>Dues must be “Paid in Full” immediately upon acceptance in Double T.</w:t>
      </w:r>
    </w:p>
    <w:p w:rsidR="009B2733" w:rsidRPr="004F35BF" w:rsidRDefault="009B2733" w:rsidP="009B2733">
      <w:pPr>
        <w:numPr>
          <w:ilvl w:val="0"/>
          <w:numId w:val="2"/>
        </w:numPr>
        <w:tabs>
          <w:tab w:val="left" w:pos="720"/>
        </w:tabs>
        <w:rPr>
          <w:rFonts w:ascii="Arial" w:hAnsi="Arial"/>
          <w:sz w:val="24"/>
          <w:szCs w:val="24"/>
        </w:rPr>
      </w:pPr>
      <w:r w:rsidRPr="004F35BF">
        <w:rPr>
          <w:rFonts w:ascii="Arial" w:hAnsi="Arial"/>
          <w:sz w:val="24"/>
          <w:szCs w:val="24"/>
        </w:rPr>
        <w:t>There</w:t>
      </w:r>
      <w:r w:rsidR="00410FDC" w:rsidRPr="004F35BF">
        <w:rPr>
          <w:rFonts w:ascii="Arial" w:hAnsi="Arial"/>
          <w:sz w:val="24"/>
          <w:szCs w:val="24"/>
        </w:rPr>
        <w:t xml:space="preserve"> will be available, a</w:t>
      </w:r>
      <w:r w:rsidR="00685363" w:rsidRPr="004F35BF">
        <w:rPr>
          <w:rFonts w:ascii="Arial" w:hAnsi="Arial"/>
          <w:sz w:val="24"/>
          <w:szCs w:val="24"/>
        </w:rPr>
        <w:t xml:space="preserve"> </w:t>
      </w:r>
      <w:r w:rsidR="00685363" w:rsidRPr="004F35BF">
        <w:rPr>
          <w:rFonts w:ascii="Arial" w:hAnsi="Arial"/>
          <w:b/>
          <w:sz w:val="24"/>
          <w:szCs w:val="24"/>
          <w:u w:val="single"/>
        </w:rPr>
        <w:t>one-time only</w:t>
      </w:r>
      <w:r w:rsidR="00685363" w:rsidRPr="004F35BF">
        <w:rPr>
          <w:rFonts w:ascii="Arial" w:hAnsi="Arial"/>
          <w:sz w:val="24"/>
          <w:szCs w:val="24"/>
        </w:rPr>
        <w:t xml:space="preserve"> trial </w:t>
      </w:r>
      <w:r w:rsidR="00410FDC" w:rsidRPr="004F35BF">
        <w:rPr>
          <w:rFonts w:ascii="Arial" w:hAnsi="Arial"/>
          <w:sz w:val="24"/>
          <w:szCs w:val="24"/>
        </w:rPr>
        <w:t>Bowhunter</w:t>
      </w:r>
      <w:r w:rsidRPr="004F35BF">
        <w:rPr>
          <w:rFonts w:ascii="Arial" w:hAnsi="Arial"/>
          <w:sz w:val="24"/>
          <w:szCs w:val="24"/>
        </w:rPr>
        <w:t xml:space="preserve"> </w:t>
      </w:r>
      <w:r w:rsidR="00685363" w:rsidRPr="004F35BF">
        <w:rPr>
          <w:rFonts w:ascii="Arial" w:hAnsi="Arial"/>
          <w:sz w:val="24"/>
          <w:szCs w:val="24"/>
        </w:rPr>
        <w:t>Affiliate Membership</w:t>
      </w:r>
      <w:r w:rsidRPr="004F35BF">
        <w:rPr>
          <w:rFonts w:ascii="Arial" w:hAnsi="Arial"/>
          <w:sz w:val="24"/>
          <w:szCs w:val="24"/>
        </w:rPr>
        <w:t xml:space="preserve">, which will entitle these individuals to the use of our club facilities at the cost of </w:t>
      </w:r>
      <w:del w:id="32" w:author="Jeff Hennard" w:date="2019-02-11T18:01:00Z">
        <w:r w:rsidR="008D12D3" w:rsidRPr="004F35BF" w:rsidDel="005B420D">
          <w:rPr>
            <w:rFonts w:ascii="Arial" w:hAnsi="Arial"/>
            <w:sz w:val="24"/>
            <w:szCs w:val="24"/>
          </w:rPr>
          <w:delText>thirty-five</w:delText>
        </w:r>
      </w:del>
      <w:ins w:id="33" w:author="Jeff Hennard" w:date="2019-02-11T18:01:00Z">
        <w:r w:rsidR="005B420D">
          <w:rPr>
            <w:rFonts w:ascii="Arial" w:hAnsi="Arial"/>
            <w:sz w:val="24"/>
            <w:szCs w:val="24"/>
          </w:rPr>
          <w:t>fifty</w:t>
        </w:r>
      </w:ins>
      <w:r w:rsidR="008D12D3" w:rsidRPr="004F35BF">
        <w:rPr>
          <w:rFonts w:ascii="Arial" w:hAnsi="Arial"/>
          <w:sz w:val="24"/>
          <w:szCs w:val="24"/>
        </w:rPr>
        <w:t xml:space="preserve"> dollars (</w:t>
      </w:r>
      <w:del w:id="34" w:author="Jeff Hennard" w:date="2019-02-11T18:02:00Z">
        <w:r w:rsidR="008D12D3" w:rsidRPr="004F35BF" w:rsidDel="005B420D">
          <w:rPr>
            <w:rFonts w:ascii="Arial" w:hAnsi="Arial"/>
            <w:sz w:val="24"/>
            <w:szCs w:val="24"/>
          </w:rPr>
          <w:delText>$3</w:delText>
        </w:r>
        <w:r w:rsidRPr="004F35BF" w:rsidDel="005B420D">
          <w:rPr>
            <w:rFonts w:ascii="Arial" w:hAnsi="Arial"/>
            <w:sz w:val="24"/>
            <w:szCs w:val="24"/>
          </w:rPr>
          <w:delText>5.00</w:delText>
        </w:r>
      </w:del>
      <w:ins w:id="35" w:author="Jeff Hennard" w:date="2019-02-11T18:02:00Z">
        <w:r w:rsidR="005B420D">
          <w:rPr>
            <w:rFonts w:ascii="Arial" w:hAnsi="Arial"/>
            <w:sz w:val="24"/>
            <w:szCs w:val="24"/>
          </w:rPr>
          <w:t>$50.00</w:t>
        </w:r>
      </w:ins>
      <w:r w:rsidRPr="004F35BF">
        <w:rPr>
          <w:rFonts w:ascii="Arial" w:hAnsi="Arial"/>
          <w:sz w:val="24"/>
          <w:szCs w:val="24"/>
        </w:rPr>
        <w:t>) for the months of</w:t>
      </w:r>
      <w:r w:rsidR="00D144FE">
        <w:rPr>
          <w:rFonts w:ascii="Arial" w:hAnsi="Arial"/>
          <w:sz w:val="24"/>
          <w:szCs w:val="24"/>
        </w:rPr>
        <w:t xml:space="preserve"> August, September, October</w:t>
      </w:r>
      <w:del w:id="36" w:author="Jeff Hennard" w:date="2019-02-11T18:02:00Z">
        <w:r w:rsidR="00D144FE" w:rsidDel="005B420D">
          <w:rPr>
            <w:rFonts w:ascii="Arial" w:hAnsi="Arial"/>
            <w:sz w:val="24"/>
            <w:szCs w:val="24"/>
          </w:rPr>
          <w:delText xml:space="preserve"> </w:delText>
        </w:r>
      </w:del>
      <w:r w:rsidRPr="004F35BF">
        <w:rPr>
          <w:rFonts w:ascii="Arial" w:hAnsi="Arial"/>
          <w:sz w:val="24"/>
          <w:szCs w:val="24"/>
        </w:rPr>
        <w:t xml:space="preserve">.  This fee will be applicable towards full membership in the club, if applied for by the end of the calendar year.  These </w:t>
      </w:r>
      <w:r w:rsidR="00685363" w:rsidRPr="004F35BF">
        <w:rPr>
          <w:rFonts w:ascii="Arial" w:hAnsi="Arial"/>
          <w:sz w:val="24"/>
          <w:szCs w:val="24"/>
        </w:rPr>
        <w:t xml:space="preserve">affiliate members </w:t>
      </w:r>
      <w:r w:rsidRPr="004F35BF">
        <w:rPr>
          <w:rFonts w:ascii="Arial" w:hAnsi="Arial"/>
          <w:sz w:val="24"/>
          <w:szCs w:val="24"/>
        </w:rPr>
        <w:t>will be expected to uphold all range rules and regulations and to show their receipt or Bowhunter badge upon request of any regular club member.</w:t>
      </w:r>
      <w:r w:rsidR="00D73209" w:rsidRPr="004F35BF">
        <w:rPr>
          <w:rFonts w:ascii="Arial" w:hAnsi="Arial"/>
          <w:sz w:val="24"/>
          <w:szCs w:val="24"/>
        </w:rPr>
        <w:t xml:space="preserve">  (amended </w:t>
      </w:r>
      <w:del w:id="37" w:author="Jeff Hennard" w:date="2020-09-02T17:03:00Z">
        <w:r w:rsidR="00D73209" w:rsidRPr="004F35BF" w:rsidDel="007E1DD7">
          <w:rPr>
            <w:rFonts w:ascii="Arial" w:hAnsi="Arial"/>
            <w:sz w:val="24"/>
            <w:szCs w:val="24"/>
          </w:rPr>
          <w:delText>01/2013</w:delText>
        </w:r>
      </w:del>
      <w:ins w:id="38" w:author="Jeff Hennard" w:date="2020-09-02T17:03:00Z">
        <w:r w:rsidR="007E1DD7">
          <w:rPr>
            <w:rFonts w:ascii="Arial" w:hAnsi="Arial"/>
            <w:sz w:val="24"/>
            <w:szCs w:val="24"/>
          </w:rPr>
          <w:t>2/2019</w:t>
        </w:r>
      </w:ins>
      <w:r w:rsidR="00D73209" w:rsidRPr="004F35BF">
        <w:rPr>
          <w:rFonts w:ascii="Arial" w:hAnsi="Arial"/>
          <w:sz w:val="24"/>
          <w:szCs w:val="24"/>
        </w:rPr>
        <w:t>)</w:t>
      </w:r>
    </w:p>
    <w:p w:rsidR="009B2733" w:rsidRPr="004F35BF" w:rsidRDefault="009B2733" w:rsidP="009B2733">
      <w:pPr>
        <w:numPr>
          <w:ilvl w:val="0"/>
          <w:numId w:val="2"/>
        </w:numPr>
        <w:tabs>
          <w:tab w:val="left" w:pos="720"/>
        </w:tabs>
        <w:rPr>
          <w:rFonts w:ascii="Arial" w:hAnsi="Arial"/>
          <w:sz w:val="24"/>
          <w:szCs w:val="24"/>
        </w:rPr>
      </w:pPr>
      <w:r w:rsidRPr="004F35BF">
        <w:rPr>
          <w:rFonts w:ascii="Arial" w:hAnsi="Arial"/>
          <w:sz w:val="24"/>
          <w:szCs w:val="24"/>
        </w:rPr>
        <w:t xml:space="preserve">Dues will be pro-rated at </w:t>
      </w:r>
      <w:r w:rsidR="00410FDC" w:rsidRPr="004F35BF">
        <w:rPr>
          <w:rFonts w:ascii="Arial" w:hAnsi="Arial"/>
          <w:sz w:val="24"/>
          <w:szCs w:val="24"/>
        </w:rPr>
        <w:t>1/10 of the yearly dues per month,</w:t>
      </w:r>
      <w:r w:rsidRPr="004F35BF">
        <w:rPr>
          <w:rFonts w:ascii="Arial" w:hAnsi="Arial"/>
          <w:sz w:val="24"/>
          <w:szCs w:val="24"/>
        </w:rPr>
        <w:t xml:space="preserve"> commencing on July 1st.  This applies to new membership only.</w:t>
      </w:r>
      <w:r w:rsidR="00410FDC" w:rsidRPr="004F35BF">
        <w:rPr>
          <w:rFonts w:ascii="Arial" w:hAnsi="Arial"/>
          <w:sz w:val="24"/>
          <w:szCs w:val="24"/>
        </w:rPr>
        <w:t xml:space="preserve">  (amended 3/2005)</w:t>
      </w:r>
    </w:p>
    <w:p w:rsidR="008D12D3" w:rsidRPr="004F35BF" w:rsidRDefault="00DD246D" w:rsidP="00774396">
      <w:pPr>
        <w:numPr>
          <w:ilvl w:val="0"/>
          <w:numId w:val="4"/>
        </w:numPr>
        <w:tabs>
          <w:tab w:val="left" w:pos="720"/>
        </w:tabs>
        <w:rPr>
          <w:rFonts w:ascii="Arial" w:hAnsi="Arial"/>
          <w:sz w:val="24"/>
          <w:szCs w:val="24"/>
        </w:rPr>
      </w:pPr>
      <w:del w:id="39" w:author="Jeff Hennard" w:date="2019-02-11T18:02:00Z">
        <w:r w:rsidDel="005B420D">
          <w:rPr>
            <w:rFonts w:ascii="Arial" w:hAnsi="Arial"/>
            <w:sz w:val="24"/>
            <w:szCs w:val="24"/>
          </w:rPr>
          <w:delText xml:space="preserve">Assessment of twenty </w:delText>
        </w:r>
        <w:r w:rsidR="00D144FE" w:rsidDel="005B420D">
          <w:rPr>
            <w:rFonts w:ascii="Arial" w:hAnsi="Arial"/>
            <w:sz w:val="24"/>
            <w:szCs w:val="24"/>
          </w:rPr>
          <w:delText>dollars ($2</w:delText>
        </w:r>
        <w:r w:rsidR="008D12D3" w:rsidRPr="004F35BF" w:rsidDel="005B420D">
          <w:rPr>
            <w:rFonts w:ascii="Arial" w:hAnsi="Arial"/>
            <w:sz w:val="24"/>
            <w:szCs w:val="24"/>
          </w:rPr>
          <w:delText xml:space="preserve">0.00) for </w:delText>
        </w:r>
        <w:r w:rsidR="00410FDC" w:rsidRPr="004F35BF" w:rsidDel="005B420D">
          <w:rPr>
            <w:rFonts w:ascii="Arial" w:hAnsi="Arial"/>
            <w:sz w:val="24"/>
            <w:szCs w:val="24"/>
          </w:rPr>
          <w:delText xml:space="preserve">a </w:delText>
        </w:r>
        <w:r w:rsidR="008D12D3" w:rsidRPr="004F35BF" w:rsidDel="005B420D">
          <w:rPr>
            <w:rFonts w:ascii="Arial" w:hAnsi="Arial"/>
            <w:sz w:val="24"/>
            <w:szCs w:val="24"/>
          </w:rPr>
          <w:delText>mandatory gun raffle ticket is due with payment of dues.</w:delText>
        </w:r>
        <w:r w:rsidR="00D144FE" w:rsidDel="005B420D">
          <w:rPr>
            <w:rFonts w:ascii="Arial" w:hAnsi="Arial"/>
            <w:sz w:val="24"/>
            <w:szCs w:val="24"/>
          </w:rPr>
          <w:delText xml:space="preserve">  </w:delText>
        </w:r>
      </w:del>
      <w:r w:rsidR="00774396">
        <w:rPr>
          <w:rFonts w:ascii="Arial" w:hAnsi="Arial"/>
          <w:sz w:val="24"/>
          <w:szCs w:val="24"/>
        </w:rPr>
        <w:t xml:space="preserve">Former “item d” removed. </w:t>
      </w:r>
      <w:r w:rsidR="00D144FE">
        <w:rPr>
          <w:rFonts w:ascii="Arial" w:hAnsi="Arial"/>
          <w:sz w:val="24"/>
          <w:szCs w:val="24"/>
        </w:rPr>
        <w:t xml:space="preserve">(amended </w:t>
      </w:r>
      <w:r w:rsidR="00774396">
        <w:rPr>
          <w:rFonts w:ascii="Arial" w:hAnsi="Arial"/>
          <w:sz w:val="24"/>
          <w:szCs w:val="24"/>
        </w:rPr>
        <w:t>2/2019</w:t>
      </w:r>
      <w:r w:rsidR="00E94E72" w:rsidRPr="004F35BF">
        <w:rPr>
          <w:rFonts w:ascii="Arial" w:hAnsi="Arial"/>
          <w:sz w:val="24"/>
          <w:szCs w:val="24"/>
        </w:rPr>
        <w:t>)</w:t>
      </w:r>
    </w:p>
    <w:p w:rsidR="00E34737" w:rsidRPr="004F35BF" w:rsidRDefault="00E34737" w:rsidP="009B2733">
      <w:pPr>
        <w:numPr>
          <w:ilvl w:val="0"/>
          <w:numId w:val="2"/>
        </w:numPr>
        <w:tabs>
          <w:tab w:val="left" w:pos="720"/>
        </w:tabs>
        <w:rPr>
          <w:rFonts w:ascii="Arial" w:hAnsi="Arial" w:cs="Arial"/>
          <w:sz w:val="24"/>
          <w:szCs w:val="24"/>
        </w:rPr>
      </w:pPr>
      <w:r w:rsidRPr="004F35BF">
        <w:rPr>
          <w:rFonts w:ascii="Arial" w:hAnsi="Arial" w:cs="Arial"/>
          <w:sz w:val="24"/>
          <w:szCs w:val="24"/>
        </w:rPr>
        <w:t xml:space="preserve">If a member’s family (spouse, children) will be active in the club, there will be an assessment of ten dollars ($10.00) for a family membership.  If a member chooses not to pay the family membership fee, his family members may not participate unless they pay guest fees (see II-6 above).  </w:t>
      </w:r>
      <w:r w:rsidRPr="004F35BF">
        <w:rPr>
          <w:rFonts w:ascii="Arial" w:hAnsi="Arial" w:cs="Arial"/>
          <w:sz w:val="18"/>
          <w:szCs w:val="24"/>
        </w:rPr>
        <w:t>(Amended 6/2011)</w:t>
      </w:r>
    </w:p>
    <w:p w:rsidR="00E94E72" w:rsidRPr="004F35BF" w:rsidRDefault="00E94E72">
      <w:pPr>
        <w:rPr>
          <w:rFonts w:ascii="Arial" w:hAnsi="Arial"/>
          <w:sz w:val="24"/>
          <w:szCs w:val="24"/>
        </w:rPr>
      </w:pPr>
    </w:p>
    <w:p w:rsidR="00E94E72" w:rsidRPr="004F35BF" w:rsidRDefault="00E94E72">
      <w:pPr>
        <w:rPr>
          <w:rFonts w:ascii="Arial" w:hAnsi="Arial"/>
          <w:sz w:val="24"/>
          <w:szCs w:val="24"/>
        </w:rPr>
      </w:pPr>
    </w:p>
    <w:p w:rsidR="00E94E72" w:rsidRPr="004F35BF" w:rsidRDefault="00E94E72">
      <w:pPr>
        <w:rPr>
          <w:rFonts w:ascii="Arial" w:hAnsi="Arial"/>
          <w:b/>
          <w:sz w:val="24"/>
          <w:szCs w:val="24"/>
          <w:u w:val="single"/>
        </w:rPr>
      </w:pPr>
      <w:r w:rsidRPr="004F35BF">
        <w:rPr>
          <w:rFonts w:ascii="Arial" w:hAnsi="Arial"/>
          <w:b/>
          <w:sz w:val="24"/>
          <w:szCs w:val="24"/>
          <w:u w:val="single"/>
        </w:rPr>
        <w:t>SECTION IV – DOUBLE T FIELD ARCHERS</w:t>
      </w:r>
    </w:p>
    <w:p w:rsidR="00E94E72" w:rsidRPr="004F35BF" w:rsidRDefault="00E94E72">
      <w:pPr>
        <w:rPr>
          <w:rFonts w:ascii="Arial" w:hAnsi="Arial"/>
          <w:b/>
          <w:sz w:val="24"/>
          <w:szCs w:val="24"/>
          <w:u w:val="single"/>
        </w:rPr>
      </w:pPr>
    </w:p>
    <w:p w:rsidR="009B2733" w:rsidRPr="004F35BF" w:rsidRDefault="00E94E72">
      <w:pPr>
        <w:rPr>
          <w:rFonts w:ascii="Arial" w:hAnsi="Arial"/>
          <w:sz w:val="24"/>
          <w:szCs w:val="24"/>
        </w:rPr>
      </w:pPr>
      <w:r w:rsidRPr="004F35BF">
        <w:rPr>
          <w:rFonts w:ascii="Arial" w:hAnsi="Arial"/>
          <w:sz w:val="24"/>
          <w:szCs w:val="24"/>
          <w:u w:val="single"/>
        </w:rPr>
        <w:lastRenderedPageBreak/>
        <w:t>ARTICLE 1</w:t>
      </w:r>
      <w:r w:rsidRPr="004F35BF">
        <w:rPr>
          <w:rFonts w:ascii="Arial" w:hAnsi="Arial"/>
          <w:sz w:val="24"/>
          <w:szCs w:val="24"/>
        </w:rPr>
        <w:t xml:space="preserve"> – Double T Archery Club, Inc. shall recognize the Double T Field Archers whose activities will be governed at the discretion of the Double T Archery Club, Inc. Board of Directors.</w:t>
      </w:r>
      <w:r w:rsidR="00410FDC" w:rsidRPr="004F35BF">
        <w:rPr>
          <w:rFonts w:ascii="Arial" w:hAnsi="Arial"/>
          <w:sz w:val="24"/>
          <w:szCs w:val="24"/>
        </w:rPr>
        <w:t xml:space="preserve">  (amended 3/2005)</w:t>
      </w:r>
    </w:p>
    <w:p w:rsidR="00E94E72" w:rsidRPr="004F35BF" w:rsidRDefault="00E94E72">
      <w:pPr>
        <w:rPr>
          <w:rFonts w:ascii="Arial" w:hAnsi="Arial"/>
          <w:sz w:val="24"/>
          <w:szCs w:val="24"/>
        </w:rPr>
      </w:pPr>
      <w:r w:rsidRPr="004F35BF">
        <w:rPr>
          <w:rFonts w:ascii="Arial" w:hAnsi="Arial"/>
          <w:sz w:val="24"/>
          <w:szCs w:val="24"/>
          <w:u w:val="single"/>
        </w:rPr>
        <w:t>ARTICLE 2</w:t>
      </w:r>
      <w:r w:rsidRPr="004F35BF">
        <w:rPr>
          <w:rFonts w:ascii="Arial" w:hAnsi="Arial"/>
          <w:sz w:val="24"/>
          <w:szCs w:val="24"/>
        </w:rPr>
        <w:t xml:space="preserve"> – Only those members in good standing of Double T Archery Club, Inc. who join and pay dues to New York Field Archers and </w:t>
      </w:r>
      <w:proofErr w:type="spellStart"/>
      <w:r w:rsidRPr="004F35BF">
        <w:rPr>
          <w:rFonts w:ascii="Arial" w:hAnsi="Arial"/>
          <w:sz w:val="24"/>
          <w:szCs w:val="24"/>
        </w:rPr>
        <w:t>Bowhunters</w:t>
      </w:r>
      <w:proofErr w:type="spellEnd"/>
      <w:r w:rsidRPr="004F35BF">
        <w:rPr>
          <w:rFonts w:ascii="Arial" w:hAnsi="Arial"/>
          <w:sz w:val="24"/>
          <w:szCs w:val="24"/>
        </w:rPr>
        <w:t xml:space="preserve"> (NYFAB) may be become members to the Double T Field Archers.</w:t>
      </w:r>
      <w:r w:rsidR="00410FDC" w:rsidRPr="004F35BF">
        <w:rPr>
          <w:rFonts w:ascii="Arial" w:hAnsi="Arial"/>
          <w:sz w:val="24"/>
          <w:szCs w:val="24"/>
        </w:rPr>
        <w:t xml:space="preserve">  (amended 3/2005)</w:t>
      </w:r>
    </w:p>
    <w:p w:rsidR="00E94E72" w:rsidRPr="004F35BF" w:rsidRDefault="00E94E72">
      <w:pPr>
        <w:rPr>
          <w:rFonts w:ascii="Arial" w:hAnsi="Arial"/>
          <w:sz w:val="24"/>
          <w:szCs w:val="24"/>
        </w:rPr>
      </w:pPr>
      <w:r w:rsidRPr="004F35BF">
        <w:rPr>
          <w:rFonts w:ascii="Arial" w:hAnsi="Arial"/>
          <w:sz w:val="24"/>
          <w:szCs w:val="24"/>
          <w:u w:val="single"/>
        </w:rPr>
        <w:t>ARTICLE 3</w:t>
      </w:r>
      <w:r w:rsidRPr="004F35BF">
        <w:rPr>
          <w:rFonts w:ascii="Arial" w:hAnsi="Arial"/>
          <w:sz w:val="24"/>
          <w:szCs w:val="24"/>
        </w:rPr>
        <w:t xml:space="preserve"> – Membership in the Double T Field Archers is automatic, and solely based on membership in the New York Archers and </w:t>
      </w:r>
      <w:proofErr w:type="spellStart"/>
      <w:r w:rsidRPr="004F35BF">
        <w:rPr>
          <w:rFonts w:ascii="Arial" w:hAnsi="Arial"/>
          <w:sz w:val="24"/>
          <w:szCs w:val="24"/>
        </w:rPr>
        <w:t>Bowhunters</w:t>
      </w:r>
      <w:proofErr w:type="spellEnd"/>
      <w:r w:rsidRPr="004F35BF">
        <w:rPr>
          <w:rFonts w:ascii="Arial" w:hAnsi="Arial"/>
          <w:sz w:val="24"/>
          <w:szCs w:val="24"/>
        </w:rPr>
        <w:t xml:space="preserve"> (NYFAB).</w:t>
      </w:r>
      <w:r w:rsidR="00410FDC" w:rsidRPr="004F35BF">
        <w:rPr>
          <w:rFonts w:ascii="Arial" w:hAnsi="Arial"/>
          <w:sz w:val="24"/>
          <w:szCs w:val="24"/>
        </w:rPr>
        <w:t xml:space="preserve">  (amended 3/2005)</w:t>
      </w:r>
    </w:p>
    <w:p w:rsidR="00E94E72" w:rsidRPr="004F35BF" w:rsidRDefault="00E94E72">
      <w:pPr>
        <w:rPr>
          <w:rFonts w:ascii="Arial" w:hAnsi="Arial"/>
          <w:sz w:val="24"/>
          <w:szCs w:val="24"/>
        </w:rPr>
      </w:pPr>
    </w:p>
    <w:p w:rsidR="00E94E72" w:rsidRPr="004F35BF" w:rsidRDefault="00E94E72" w:rsidP="00E94E72">
      <w:pPr>
        <w:rPr>
          <w:rFonts w:ascii="Arial" w:hAnsi="Arial"/>
          <w:b/>
          <w:sz w:val="24"/>
          <w:szCs w:val="24"/>
          <w:u w:val="single"/>
        </w:rPr>
      </w:pPr>
    </w:p>
    <w:p w:rsidR="00E94E72" w:rsidRPr="004F35BF" w:rsidRDefault="00E94E72" w:rsidP="00E94E72">
      <w:pPr>
        <w:rPr>
          <w:rFonts w:ascii="Arial" w:hAnsi="Arial"/>
          <w:sz w:val="24"/>
          <w:szCs w:val="24"/>
        </w:rPr>
      </w:pPr>
      <w:r w:rsidRPr="004F35BF">
        <w:rPr>
          <w:rFonts w:ascii="Arial" w:hAnsi="Arial"/>
          <w:b/>
          <w:sz w:val="24"/>
          <w:szCs w:val="24"/>
          <w:u w:val="single"/>
        </w:rPr>
        <w:t>SECTION V - MEETINGS</w:t>
      </w:r>
    </w:p>
    <w:p w:rsidR="00E94E72" w:rsidRPr="004F35BF" w:rsidRDefault="00E94E72">
      <w:pPr>
        <w:rPr>
          <w:rFonts w:ascii="Arial" w:hAnsi="Arial"/>
          <w:sz w:val="24"/>
          <w:szCs w:val="24"/>
        </w:rPr>
      </w:pPr>
    </w:p>
    <w:p w:rsidR="009B2733" w:rsidRPr="004F35BF" w:rsidRDefault="009B2733">
      <w:pPr>
        <w:rPr>
          <w:rFonts w:ascii="Arial" w:hAnsi="Arial"/>
          <w:sz w:val="24"/>
          <w:szCs w:val="24"/>
        </w:rPr>
      </w:pPr>
      <w:r w:rsidRPr="004F35BF">
        <w:rPr>
          <w:rFonts w:ascii="Arial" w:hAnsi="Arial"/>
          <w:b/>
          <w:sz w:val="24"/>
          <w:szCs w:val="24"/>
          <w:u w:val="single"/>
        </w:rPr>
        <w:t>ARTICLE 1</w:t>
      </w:r>
      <w:r w:rsidRPr="004F35BF">
        <w:rPr>
          <w:rFonts w:ascii="Arial" w:hAnsi="Arial"/>
          <w:sz w:val="24"/>
          <w:szCs w:val="24"/>
        </w:rPr>
        <w:t xml:space="preserve"> - The membership meeting shall be held on the first Monday of each month, or as prescribed by the President.</w:t>
      </w:r>
    </w:p>
    <w:p w:rsidR="009B2733" w:rsidRPr="004F35BF" w:rsidRDefault="009B2733">
      <w:pPr>
        <w:rPr>
          <w:rFonts w:ascii="Arial" w:hAnsi="Arial"/>
          <w:sz w:val="24"/>
          <w:szCs w:val="24"/>
        </w:rPr>
      </w:pPr>
    </w:p>
    <w:p w:rsidR="009B2733" w:rsidRPr="004F35BF" w:rsidRDefault="009B2733">
      <w:pPr>
        <w:rPr>
          <w:rFonts w:ascii="Arial" w:hAnsi="Arial"/>
          <w:sz w:val="24"/>
          <w:szCs w:val="24"/>
        </w:rPr>
      </w:pPr>
      <w:r w:rsidRPr="004F35BF">
        <w:rPr>
          <w:rFonts w:ascii="Arial" w:hAnsi="Arial"/>
          <w:b/>
          <w:sz w:val="24"/>
          <w:szCs w:val="24"/>
          <w:u w:val="single"/>
        </w:rPr>
        <w:t>ARTICLE 2</w:t>
      </w:r>
      <w:r w:rsidRPr="004F35BF">
        <w:rPr>
          <w:rFonts w:ascii="Arial" w:hAnsi="Arial"/>
          <w:sz w:val="24"/>
          <w:szCs w:val="24"/>
        </w:rPr>
        <w:t xml:space="preserve"> - The conduct of the meeting shall be at the discretion of the presiding officer, but the following format is suggested:</w:t>
      </w:r>
    </w:p>
    <w:p w:rsidR="009B2733" w:rsidRPr="004F35BF" w:rsidRDefault="009B2733">
      <w:pPr>
        <w:rPr>
          <w:rFonts w:ascii="Arial" w:hAnsi="Arial"/>
          <w:sz w:val="24"/>
          <w:szCs w:val="24"/>
        </w:rPr>
      </w:pP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Call to Order</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Roll Call to be taken</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Reading of the Minutes of the last Board Meeting</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Reading of the Minutes of the last General Membership Meeting</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Committee Reports</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Acceptance of New Members</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Treasurers Report</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Communications and Bills</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Old Business</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New Business</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Good and Welfare of the Club</w:t>
      </w:r>
    </w:p>
    <w:p w:rsidR="009B2733" w:rsidRPr="004F35BF" w:rsidRDefault="009B2733" w:rsidP="009B2733">
      <w:pPr>
        <w:numPr>
          <w:ilvl w:val="0"/>
          <w:numId w:val="3"/>
        </w:numPr>
        <w:tabs>
          <w:tab w:val="left" w:pos="720"/>
        </w:tabs>
        <w:rPr>
          <w:rFonts w:ascii="Arial" w:hAnsi="Arial"/>
          <w:sz w:val="24"/>
          <w:szCs w:val="24"/>
        </w:rPr>
      </w:pPr>
      <w:r w:rsidRPr="004F35BF">
        <w:rPr>
          <w:rFonts w:ascii="Arial" w:hAnsi="Arial"/>
          <w:sz w:val="24"/>
          <w:szCs w:val="24"/>
        </w:rPr>
        <w:t xml:space="preserve">Motion to Adjourn  </w:t>
      </w:r>
    </w:p>
    <w:sectPr w:rsidR="009B2733" w:rsidRPr="004F35BF" w:rsidSect="00075C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2028"/>
    <w:multiLevelType w:val="hybridMultilevel"/>
    <w:tmpl w:val="0D6E8676"/>
    <w:lvl w:ilvl="0" w:tplc="EDEABE1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F3CDF"/>
    <w:multiLevelType w:val="singleLevel"/>
    <w:tmpl w:val="03AAF0BC"/>
    <w:lvl w:ilvl="0">
      <w:start w:val="1"/>
      <w:numFmt w:val="lowerLetter"/>
      <w:lvlText w:val="(%1)"/>
      <w:legacy w:legacy="1" w:legacySpace="120" w:legacyIndent="360"/>
      <w:lvlJc w:val="left"/>
      <w:pPr>
        <w:ind w:left="720" w:hanging="360"/>
      </w:pPr>
      <w:rPr>
        <w:rFonts w:ascii="Arial" w:hAnsi="Arial" w:hint="default"/>
        <w:sz w:val="16"/>
      </w:rPr>
    </w:lvl>
  </w:abstractNum>
  <w:abstractNum w:abstractNumId="2" w15:restartNumberingAfterBreak="0">
    <w:nsid w:val="2E826519"/>
    <w:multiLevelType w:val="singleLevel"/>
    <w:tmpl w:val="03AAF0BC"/>
    <w:lvl w:ilvl="0">
      <w:start w:val="1"/>
      <w:numFmt w:val="lowerLetter"/>
      <w:lvlText w:val="(%1)"/>
      <w:legacy w:legacy="1" w:legacySpace="120" w:legacyIndent="360"/>
      <w:lvlJc w:val="left"/>
      <w:pPr>
        <w:ind w:left="720" w:hanging="360"/>
      </w:pPr>
      <w:rPr>
        <w:rFonts w:ascii="Arial" w:hAnsi="Arial" w:hint="default"/>
        <w:sz w:val="16"/>
      </w:rPr>
    </w:lvl>
  </w:abstractNum>
  <w:abstractNum w:abstractNumId="3" w15:restartNumberingAfterBreak="0">
    <w:nsid w:val="66AD51DC"/>
    <w:multiLevelType w:val="singleLevel"/>
    <w:tmpl w:val="03AAF0BC"/>
    <w:lvl w:ilvl="0">
      <w:start w:val="1"/>
      <w:numFmt w:val="lowerLetter"/>
      <w:lvlText w:val="(%1)"/>
      <w:legacy w:legacy="1" w:legacySpace="120" w:legacyIndent="360"/>
      <w:lvlJc w:val="left"/>
      <w:pPr>
        <w:ind w:left="720" w:hanging="360"/>
      </w:pPr>
      <w:rPr>
        <w:rFonts w:ascii="Arial" w:hAnsi="Arial" w:hint="default"/>
        <w:sz w:val="16"/>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0E"/>
    <w:rsid w:val="00075C36"/>
    <w:rsid w:val="000A23C0"/>
    <w:rsid w:val="001E77CC"/>
    <w:rsid w:val="00331397"/>
    <w:rsid w:val="00410FDC"/>
    <w:rsid w:val="004F35BF"/>
    <w:rsid w:val="005B420D"/>
    <w:rsid w:val="00685363"/>
    <w:rsid w:val="006A545B"/>
    <w:rsid w:val="0072306A"/>
    <w:rsid w:val="00774396"/>
    <w:rsid w:val="007E1DD7"/>
    <w:rsid w:val="00844269"/>
    <w:rsid w:val="00872A6D"/>
    <w:rsid w:val="008D12D3"/>
    <w:rsid w:val="008F410E"/>
    <w:rsid w:val="009A152B"/>
    <w:rsid w:val="009B2733"/>
    <w:rsid w:val="00AE0367"/>
    <w:rsid w:val="00C80D01"/>
    <w:rsid w:val="00D144FE"/>
    <w:rsid w:val="00D46150"/>
    <w:rsid w:val="00D73209"/>
    <w:rsid w:val="00DD246D"/>
    <w:rsid w:val="00E34737"/>
    <w:rsid w:val="00E94E72"/>
    <w:rsid w:val="00F9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33096EC-D113-4BCC-9565-F0AB2A3C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44FE"/>
    <w:rPr>
      <w:rFonts w:ascii="Tahoma" w:hAnsi="Tahoma" w:cs="Tahoma"/>
      <w:sz w:val="16"/>
      <w:szCs w:val="16"/>
    </w:rPr>
  </w:style>
  <w:style w:type="character" w:customStyle="1" w:styleId="BalloonTextChar">
    <w:name w:val="Balloon Text Char"/>
    <w:link w:val="BalloonText"/>
    <w:rsid w:val="00D1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BY-LAWS OF THE DOUBLE T ARCHERY CLUB, INC</vt:lpstr>
    </vt:vector>
  </TitlesOfParts>
  <Company>HUD</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DOUBLE T ARCHERY CLUB, INC</dc:title>
  <dc:creator>[Full Name unknown]</dc:creator>
  <cp:lastModifiedBy>Windows User</cp:lastModifiedBy>
  <cp:revision>2</cp:revision>
  <cp:lastPrinted>2019-02-08T00:21:00Z</cp:lastPrinted>
  <dcterms:created xsi:type="dcterms:W3CDTF">2022-05-09T16:33:00Z</dcterms:created>
  <dcterms:modified xsi:type="dcterms:W3CDTF">2022-05-09T16:33:00Z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-2128870864</vt:i4>
  </property>
  <property fmtid="{D5CDD505-2E9C-101B-9397-08002B2CF9AE}" pid="3" name="_EmailSubject">
    <vt:lpwstr>Double T Constitution</vt:lpwstr>
  </property>
  <property fmtid="{D5CDD505-2E9C-101B-9397-08002B2CF9AE}" pid="4" name="_AuthorEmail">
    <vt:lpwstr>aberry01@yahoo.com</vt:lpwstr>
  </property>
  <property fmtid="{D5CDD505-2E9C-101B-9397-08002B2CF9AE}" pid="5" name="_AuthorEmailDisplayName">
    <vt:lpwstr>aberry01</vt:lpwstr>
  </property>
  <property fmtid="{D5CDD505-2E9C-101B-9397-08002B2CF9AE}" pid="6" name="_ReviewingToolsShownOnce">
    <vt:lpwstr/>
  </property>
</Properties>
</file>